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B85" w:rsidRDefault="00DC0B85" w:rsidP="00DC0B8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Application Form</w:t>
      </w:r>
    </w:p>
    <w:p w:rsidR="00FD772C" w:rsidRDefault="00DC0B85" w:rsidP="00DC0B8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Master of Science Program in Psychology</w:t>
      </w:r>
      <w:r w:rsidR="00CF373B">
        <w:rPr>
          <w:rFonts w:ascii="TimesNewRoman,Bold" w:hAnsi="TimesNewRoman,Bold" w:cs="TimesNewRoman,Bold"/>
          <w:b/>
          <w:bCs/>
        </w:rPr>
        <w:t xml:space="preserve"> – Behavioral and Brain Sciences</w:t>
      </w:r>
    </w:p>
    <w:p w:rsidR="00DC0B85" w:rsidRDefault="00DC0B85" w:rsidP="00DC0B8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Name ________________________________________________________________________</w:t>
      </w:r>
    </w:p>
    <w:p w:rsidR="00DC0B85" w:rsidRDefault="00DC0B85" w:rsidP="00DC0B85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DC0B85" w:rsidRDefault="00DC0B85" w:rsidP="00DC0B8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Mailing Address ________________________________________________________________________</w:t>
      </w:r>
    </w:p>
    <w:p w:rsidR="00DC0B85" w:rsidRDefault="00DC0B85" w:rsidP="00DC0B8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________________________________________________________________________</w:t>
      </w:r>
    </w:p>
    <w:p w:rsidR="00DC0B85" w:rsidRDefault="00DC0B85" w:rsidP="00DC0B85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DC0B85" w:rsidRDefault="00DC0B85" w:rsidP="00DC0B8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Phone ______</w:t>
      </w:r>
      <w:r w:rsidR="00FD772C">
        <w:rPr>
          <w:rFonts w:ascii="TimesNewRoman" w:hAnsi="TimesNewRoman" w:cs="TimesNewRoman"/>
        </w:rPr>
        <w:t>____________________ E-mail_________</w:t>
      </w:r>
      <w:r>
        <w:rPr>
          <w:rFonts w:ascii="TimesNewRoman" w:hAnsi="TimesNewRoman" w:cs="TimesNewRoman"/>
        </w:rPr>
        <w:t>_______________________</w:t>
      </w:r>
    </w:p>
    <w:p w:rsidR="00DC0B85" w:rsidRDefault="00DC0B85" w:rsidP="00DC0B85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DC0B85" w:rsidRDefault="00DC0B85" w:rsidP="00DC0B8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Are you currently enrolled in college? ________ Yes ________ No</w:t>
      </w:r>
    </w:p>
    <w:p w:rsidR="00DC0B85" w:rsidRDefault="00DC0B85" w:rsidP="00DC0B85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DC0B85" w:rsidRDefault="00DC0B85" w:rsidP="00DC0B8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If yes, please list psychology courses in which you are currently enrolled. Include complete title.</w:t>
      </w:r>
    </w:p>
    <w:p w:rsidR="00DC0B85" w:rsidRDefault="00DC0B85" w:rsidP="00DC0B8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_______________________________________________________________________</w:t>
      </w:r>
    </w:p>
    <w:p w:rsidR="00DC0B85" w:rsidRDefault="00DC0B85" w:rsidP="00DC0B8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________________________________________________________________________</w:t>
      </w:r>
    </w:p>
    <w:p w:rsidR="00DC0B85" w:rsidRDefault="00DC0B85" w:rsidP="00DC0B8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________________________________________________________________________</w:t>
      </w:r>
    </w:p>
    <w:p w:rsidR="00DC0B85" w:rsidRDefault="00DC0B85" w:rsidP="00DC0B85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DC0B85" w:rsidRDefault="00DC0B85" w:rsidP="00DC0B8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 you plan to take any additional psychology courses this year? __Yes _No</w:t>
      </w:r>
    </w:p>
    <w:p w:rsidR="00DC0B85" w:rsidRDefault="00DC0B85" w:rsidP="00DC0B8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If yes, please list those courses including complete title.</w:t>
      </w:r>
    </w:p>
    <w:p w:rsidR="00DC0B85" w:rsidRDefault="00DC0B85" w:rsidP="00DC0B8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_______________________________________________________________________</w:t>
      </w:r>
    </w:p>
    <w:p w:rsidR="00DC0B85" w:rsidRDefault="00DC0B85" w:rsidP="00DC0B8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_______________________________________________________________________</w:t>
      </w:r>
    </w:p>
    <w:p w:rsidR="00DC0B85" w:rsidRDefault="00DC0B85" w:rsidP="00DC0B8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_______________________________________________________________________</w:t>
      </w:r>
    </w:p>
    <w:p w:rsidR="00DC0B85" w:rsidRDefault="00DC0B85" w:rsidP="00DC0B85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DC0B85" w:rsidRDefault="00DC0B85" w:rsidP="00DC0B8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 you wish to be considered for a graduate assistantship? ________ Yes ________ No</w:t>
      </w:r>
    </w:p>
    <w:p w:rsidR="00DC0B85" w:rsidRDefault="00DC0B85" w:rsidP="00DC0B85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DC0B85" w:rsidRDefault="00DC0B85" w:rsidP="00DC0B8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If yes, please submit a Graduate Assistantship Application and three lett</w:t>
      </w:r>
      <w:r w:rsidR="00FD772C">
        <w:rPr>
          <w:rFonts w:ascii="TimesNewRoman" w:hAnsi="TimesNewRoman" w:cs="TimesNewRoman"/>
        </w:rPr>
        <w:t>ers of recommendation by February</w:t>
      </w:r>
      <w:r>
        <w:rPr>
          <w:rFonts w:ascii="TimesNewRoman" w:hAnsi="TimesNewRoman" w:cs="TimesNewRoman"/>
        </w:rPr>
        <w:t xml:space="preserve"> 15.</w:t>
      </w:r>
    </w:p>
    <w:p w:rsidR="00DC0B85" w:rsidRDefault="00DC0B85" w:rsidP="00DC0B85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DC0B85" w:rsidRDefault="00DC0B85" w:rsidP="00DC0B8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All applicants to the Master of Science Program in the Department of Psychology must submit</w:t>
      </w:r>
    </w:p>
    <w:p w:rsidR="00DC0B85" w:rsidRDefault="00DC0B85" w:rsidP="00DC0B85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the</w:t>
      </w:r>
      <w:proofErr w:type="gramEnd"/>
      <w:r>
        <w:rPr>
          <w:rFonts w:ascii="TimesNewRoman" w:hAnsi="TimesNewRoman" w:cs="TimesNewRoman"/>
        </w:rPr>
        <w:t xml:space="preserve"> following documents to the </w:t>
      </w:r>
      <w:r>
        <w:rPr>
          <w:rFonts w:ascii="TimesNewRoman,Bold" w:hAnsi="TimesNewRoman,Bold" w:cs="TimesNewRoman,Bold"/>
          <w:b/>
          <w:bCs/>
        </w:rPr>
        <w:t>Office of Admissions</w:t>
      </w:r>
      <w:r>
        <w:rPr>
          <w:rFonts w:ascii="TimesNewRoman" w:hAnsi="TimesNewRoman" w:cs="TimesNewRoman"/>
        </w:rPr>
        <w:t>:</w:t>
      </w:r>
    </w:p>
    <w:p w:rsidR="00DC0B85" w:rsidRDefault="00DC0B85" w:rsidP="00DC0B8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ab/>
        <w:t>Office of Admissions</w:t>
      </w:r>
    </w:p>
    <w:p w:rsidR="00DC0B85" w:rsidRDefault="00DC0B85" w:rsidP="00DC0B85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Meisler</w:t>
      </w:r>
      <w:proofErr w:type="spellEnd"/>
      <w:r>
        <w:rPr>
          <w:rFonts w:ascii="TimesNewRoman" w:hAnsi="TimesNewRoman" w:cs="TimesNewRoman"/>
        </w:rPr>
        <w:t xml:space="preserve"> Hall, </w:t>
      </w:r>
      <w:smartTag w:uri="urn:schemas-microsoft-com:office:smarttags" w:element="address">
        <w:smartTag w:uri="urn:schemas-microsoft-com:office:smarttags" w:element="Street">
          <w:r>
            <w:rPr>
              <w:rFonts w:ascii="TimesNewRoman" w:hAnsi="TimesNewRoman" w:cs="TimesNewRoman"/>
            </w:rPr>
            <w:t>Suite</w:t>
          </w:r>
        </w:smartTag>
        <w:r>
          <w:rPr>
            <w:rFonts w:ascii="TimesNewRoman" w:hAnsi="TimesNewRoman" w:cs="TimesNewRoman"/>
          </w:rPr>
          <w:t xml:space="preserve"> 2500</w:t>
        </w:r>
      </w:smartTag>
    </w:p>
    <w:p w:rsidR="00DC0B85" w:rsidRDefault="00DC0B85" w:rsidP="00DC0B85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NewRoman" w:hAnsi="TimesNewRoman" w:cs="TimesNewRoman"/>
            </w:rPr>
            <w:t>University of South</w:t>
          </w:r>
        </w:smartTag>
        <w:r>
          <w:rPr>
            <w:rFonts w:ascii="TimesNewRoman" w:hAnsi="TimesNewRoman" w:cs="TimesNewRoman"/>
          </w:rPr>
          <w:t xml:space="preserve"> </w:t>
        </w:r>
        <w:smartTag w:uri="urn:schemas-microsoft-com:office:smarttags" w:element="State">
          <w:r>
            <w:rPr>
              <w:rFonts w:ascii="TimesNewRoman" w:hAnsi="TimesNewRoman" w:cs="TimesNewRoman"/>
            </w:rPr>
            <w:t>Alabama</w:t>
          </w:r>
        </w:smartTag>
      </w:smartTag>
    </w:p>
    <w:p w:rsidR="00DC0B85" w:rsidRPr="007A1D32" w:rsidRDefault="00DC0B85" w:rsidP="007A1D32">
      <w:pPr>
        <w:autoSpaceDE w:val="0"/>
        <w:autoSpaceDN w:val="0"/>
        <w:adjustRightInd w:val="0"/>
        <w:ind w:firstLine="720"/>
        <w:rPr>
          <w:rFonts w:ascii="TimesNewRoman,Bold" w:hAnsi="TimesNewRoman,Bold" w:cs="TimesNewRoman,Bold"/>
          <w:sz w:val="20"/>
          <w:szCs w:val="20"/>
        </w:rPr>
      </w:pPr>
      <w:r>
        <w:rPr>
          <w:rFonts w:ascii="TimesNewRoman" w:hAnsi="TimesNewRoman" w:cs="TimesNewRoman"/>
        </w:rPr>
        <w:t>Mobile, AL 36688</w:t>
      </w:r>
    </w:p>
    <w:p w:rsidR="00DC0B85" w:rsidRDefault="00DC0B85" w:rsidP="00DC0B8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B1824"/>
          <w:sz w:val="20"/>
          <w:szCs w:val="20"/>
        </w:rPr>
      </w:pPr>
      <w:r>
        <w:rPr>
          <w:rFonts w:ascii="Arial" w:hAnsi="Arial" w:cs="Arial"/>
          <w:color w:val="0B1824"/>
          <w:sz w:val="20"/>
          <w:szCs w:val="20"/>
        </w:rPr>
        <w:t xml:space="preserve">Completed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Graduate Admissions applicat</w:t>
        </w:r>
        <w:r>
          <w:rPr>
            <w:rStyle w:val="Hyperlink"/>
            <w:rFonts w:ascii="Arial" w:hAnsi="Arial" w:cs="Arial"/>
            <w:sz w:val="20"/>
            <w:szCs w:val="20"/>
          </w:rPr>
          <w:t>i</w:t>
        </w:r>
        <w:r>
          <w:rPr>
            <w:rStyle w:val="Hyperlink"/>
            <w:rFonts w:ascii="Arial" w:hAnsi="Arial" w:cs="Arial"/>
            <w:sz w:val="20"/>
            <w:szCs w:val="20"/>
          </w:rPr>
          <w:t>on form</w:t>
        </w:r>
      </w:hyperlink>
      <w:r>
        <w:rPr>
          <w:rFonts w:ascii="Arial" w:hAnsi="Arial" w:cs="Arial"/>
          <w:color w:val="0B1824"/>
          <w:sz w:val="20"/>
          <w:szCs w:val="20"/>
        </w:rPr>
        <w:t xml:space="preserve">. </w:t>
      </w:r>
    </w:p>
    <w:p w:rsidR="00DC0B85" w:rsidRDefault="00DC0B85" w:rsidP="00DC0B8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B1824"/>
          <w:sz w:val="20"/>
          <w:szCs w:val="20"/>
        </w:rPr>
      </w:pPr>
      <w:r>
        <w:rPr>
          <w:rFonts w:ascii="Arial" w:hAnsi="Arial" w:cs="Arial"/>
          <w:color w:val="0B1824"/>
          <w:sz w:val="20"/>
          <w:szCs w:val="20"/>
        </w:rPr>
        <w:t xml:space="preserve">Non-refundable application fee. </w:t>
      </w:r>
    </w:p>
    <w:p w:rsidR="00DC0B85" w:rsidRDefault="00DC0B85" w:rsidP="00DC0B8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B1824"/>
          <w:sz w:val="20"/>
          <w:szCs w:val="20"/>
        </w:rPr>
      </w:pPr>
      <w:r>
        <w:rPr>
          <w:rFonts w:ascii="Arial" w:hAnsi="Arial" w:cs="Arial"/>
          <w:color w:val="0B1824"/>
          <w:sz w:val="20"/>
          <w:szCs w:val="20"/>
        </w:rPr>
        <w:t xml:space="preserve">Two copies of official transcripts of all college-level course work. </w:t>
      </w:r>
    </w:p>
    <w:p w:rsidR="00DC0B85" w:rsidRDefault="00DC0B85" w:rsidP="00DC0B8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B1824"/>
          <w:sz w:val="20"/>
          <w:szCs w:val="20"/>
        </w:rPr>
      </w:pPr>
      <w:r>
        <w:rPr>
          <w:rFonts w:ascii="Arial" w:hAnsi="Arial" w:cs="Arial"/>
          <w:color w:val="0B1824"/>
          <w:sz w:val="20"/>
          <w:szCs w:val="20"/>
        </w:rPr>
        <w:t xml:space="preserve">GRE scores (verbal and quantitative scores are required). </w:t>
      </w:r>
    </w:p>
    <w:p w:rsidR="00DC0B85" w:rsidRDefault="00DC0B85" w:rsidP="00DC0B8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B1824"/>
          <w:sz w:val="20"/>
          <w:szCs w:val="20"/>
        </w:rPr>
      </w:pPr>
      <w:r>
        <w:rPr>
          <w:rFonts w:ascii="Arial" w:hAnsi="Arial" w:cs="Arial"/>
          <w:color w:val="0B1824"/>
          <w:sz w:val="20"/>
          <w:szCs w:val="20"/>
        </w:rPr>
        <w:t xml:space="preserve">TOEFL scores (for international students only). </w:t>
      </w:r>
    </w:p>
    <w:p w:rsidR="00DC0B85" w:rsidRDefault="00DC0B85" w:rsidP="00DC0B8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B1824"/>
          <w:sz w:val="20"/>
          <w:szCs w:val="20"/>
        </w:rPr>
      </w:pPr>
      <w:r>
        <w:rPr>
          <w:rFonts w:ascii="Arial" w:hAnsi="Arial" w:cs="Arial"/>
          <w:color w:val="0B1824"/>
          <w:sz w:val="20"/>
          <w:szCs w:val="20"/>
        </w:rPr>
        <w:t xml:space="preserve">Completed </w:t>
      </w:r>
      <w:r w:rsidRPr="00476682">
        <w:rPr>
          <w:rFonts w:ascii="Arial" w:hAnsi="Arial" w:cs="Arial"/>
          <w:sz w:val="20"/>
          <w:szCs w:val="20"/>
        </w:rPr>
        <w:t>Psychology Departmenta</w:t>
      </w:r>
      <w:r w:rsidRPr="00476682">
        <w:rPr>
          <w:rFonts w:ascii="Arial" w:hAnsi="Arial" w:cs="Arial"/>
          <w:sz w:val="20"/>
          <w:szCs w:val="20"/>
        </w:rPr>
        <w:t>l</w:t>
      </w:r>
      <w:r w:rsidRPr="00476682">
        <w:rPr>
          <w:rFonts w:ascii="Arial" w:hAnsi="Arial" w:cs="Arial"/>
          <w:sz w:val="20"/>
          <w:szCs w:val="20"/>
        </w:rPr>
        <w:t xml:space="preserve"> application form</w:t>
      </w:r>
      <w:r w:rsidR="00476682">
        <w:rPr>
          <w:rFonts w:ascii="Arial" w:hAnsi="Arial" w:cs="Arial"/>
          <w:sz w:val="20"/>
          <w:szCs w:val="20"/>
        </w:rPr>
        <w:t xml:space="preserve"> (This Form)</w:t>
      </w:r>
    </w:p>
    <w:p w:rsidR="00DC0B85" w:rsidRDefault="00DC0B85" w:rsidP="00DC0B8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B1824"/>
          <w:sz w:val="20"/>
          <w:szCs w:val="20"/>
        </w:rPr>
      </w:pPr>
      <w:r>
        <w:rPr>
          <w:rFonts w:ascii="Arial" w:hAnsi="Arial" w:cs="Arial"/>
          <w:color w:val="0B1824"/>
          <w:sz w:val="20"/>
          <w:szCs w:val="20"/>
        </w:rPr>
        <w:t>Statement of Purpose.</w:t>
      </w:r>
    </w:p>
    <w:p w:rsidR="00DC0B85" w:rsidRDefault="00DC0B85" w:rsidP="00DC0B8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B1824"/>
          <w:sz w:val="20"/>
          <w:szCs w:val="20"/>
        </w:rPr>
      </w:pPr>
      <w:r>
        <w:rPr>
          <w:rFonts w:ascii="Arial" w:hAnsi="Arial" w:cs="Arial"/>
          <w:color w:val="0B1824"/>
          <w:sz w:val="20"/>
          <w:szCs w:val="20"/>
        </w:rPr>
        <w:t>Three letters of recommendation</w:t>
      </w:r>
    </w:p>
    <w:p w:rsidR="00DC0B85" w:rsidRDefault="00DC0B85" w:rsidP="00DC0B8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B1824"/>
          <w:sz w:val="20"/>
          <w:szCs w:val="20"/>
        </w:rPr>
      </w:pPr>
      <w:r>
        <w:rPr>
          <w:rFonts w:ascii="Arial" w:hAnsi="Arial" w:cs="Arial"/>
          <w:color w:val="0B1824"/>
          <w:sz w:val="20"/>
          <w:szCs w:val="20"/>
        </w:rPr>
        <w:t xml:space="preserve">Those interested in applying for a graduate assistantship should also submit a </w:t>
      </w:r>
      <w:hyperlink r:id="rId6" w:tgtFrame="_blank" w:history="1">
        <w:r>
          <w:rPr>
            <w:rStyle w:val="Hyperlink"/>
            <w:rFonts w:ascii="Arial" w:hAnsi="Arial" w:cs="Arial"/>
            <w:sz w:val="20"/>
            <w:szCs w:val="20"/>
          </w:rPr>
          <w:t xml:space="preserve">Graduate Assistantship application </w:t>
        </w:r>
        <w:r>
          <w:rPr>
            <w:rStyle w:val="Hyperlink"/>
            <w:rFonts w:ascii="Arial" w:hAnsi="Arial" w:cs="Arial"/>
            <w:sz w:val="20"/>
            <w:szCs w:val="20"/>
          </w:rPr>
          <w:t>f</w:t>
        </w:r>
        <w:r>
          <w:rPr>
            <w:rStyle w:val="Hyperlink"/>
            <w:rFonts w:ascii="Arial" w:hAnsi="Arial" w:cs="Arial"/>
            <w:sz w:val="20"/>
            <w:szCs w:val="20"/>
          </w:rPr>
          <w:t>o</w:t>
        </w:r>
        <w:r>
          <w:rPr>
            <w:rStyle w:val="Hyperlink"/>
            <w:rFonts w:ascii="Arial" w:hAnsi="Arial" w:cs="Arial"/>
            <w:sz w:val="20"/>
            <w:szCs w:val="20"/>
          </w:rPr>
          <w:t>r</w:t>
        </w:r>
        <w:r>
          <w:rPr>
            <w:rStyle w:val="Hyperlink"/>
            <w:rFonts w:ascii="Arial" w:hAnsi="Arial" w:cs="Arial"/>
            <w:sz w:val="20"/>
            <w:szCs w:val="20"/>
          </w:rPr>
          <w:t>m</w:t>
        </w:r>
      </w:hyperlink>
      <w:r>
        <w:rPr>
          <w:rFonts w:ascii="Arial" w:hAnsi="Arial" w:cs="Arial"/>
          <w:color w:val="0B1824"/>
          <w:sz w:val="20"/>
          <w:szCs w:val="20"/>
        </w:rPr>
        <w:t xml:space="preserve">. (See more information below.) </w:t>
      </w:r>
    </w:p>
    <w:p w:rsidR="00DC0B85" w:rsidRDefault="00DC0B85" w:rsidP="00DC0B85">
      <w:pPr>
        <w:numPr>
          <w:ins w:id="0" w:author="Lisa Turner" w:date="2010-10-13T15:06:00Z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Applications will be considered complete for review purposes if items 1-8 have been</w:t>
      </w:r>
    </w:p>
    <w:p w:rsidR="00763159" w:rsidRPr="007A1D32" w:rsidRDefault="00DC0B85" w:rsidP="007A1D32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receiv</w:t>
      </w:r>
      <w:bookmarkStart w:id="1" w:name="_GoBack"/>
      <w:bookmarkEnd w:id="1"/>
      <w:r>
        <w:rPr>
          <w:rFonts w:ascii="TimesNewRoman" w:hAnsi="TimesNewRoman" w:cs="TimesNewRoman"/>
        </w:rPr>
        <w:t>ed</w:t>
      </w:r>
      <w:proofErr w:type="gramEnd"/>
      <w:r>
        <w:rPr>
          <w:rFonts w:ascii="TimesNewRoman" w:hAnsi="TimesNewRoman" w:cs="TimesNewRoman"/>
        </w:rPr>
        <w:t>.</w:t>
      </w:r>
    </w:p>
    <w:sectPr w:rsidR="00763159" w:rsidRPr="007A1D32" w:rsidSect="00763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61A40"/>
    <w:multiLevelType w:val="multilevel"/>
    <w:tmpl w:val="5A643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0B85"/>
    <w:rsid w:val="00476682"/>
    <w:rsid w:val="00763159"/>
    <w:rsid w:val="007A1D32"/>
    <w:rsid w:val="00CF373B"/>
    <w:rsid w:val="00DC0B85"/>
    <w:rsid w:val="00FD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FCC9625E-CE8D-459C-B3B9-50DECBE8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0B85"/>
    <w:rPr>
      <w:color w:val="F62217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66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uthalabama.edu/departments/eforms/graduateschool/GSForm12GradAssistanship.pdf" TargetMode="External"/><Relationship Id="rId5" Type="http://schemas.openxmlformats.org/officeDocument/2006/relationships/hyperlink" Target="http://www.southalabama.edu/colleges/artsandsci/psychology/bb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Turner</dc:creator>
  <cp:lastModifiedBy>Brandon Wright</cp:lastModifiedBy>
  <cp:revision>3</cp:revision>
  <dcterms:created xsi:type="dcterms:W3CDTF">2015-12-04T20:05:00Z</dcterms:created>
  <dcterms:modified xsi:type="dcterms:W3CDTF">2015-12-06T02:05:00Z</dcterms:modified>
</cp:coreProperties>
</file>